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35D0" w:rsidR="00404CC3" w:rsidRDefault="00404CC3" w14:paraId="50442334" w14:textId="77777777"/>
    <w:tbl>
      <w:tblPr>
        <w:tblW w:w="90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878"/>
        <w:gridCol w:w="3878"/>
      </w:tblGrid>
      <w:tr w:rsidRPr="007A5134" w:rsidR="00885DFC" w:rsidTr="00C95862" w14:paraId="3B0B3B21" w14:textId="77777777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A5134" w:rsidR="00885DFC" w:rsidP="006037E2" w:rsidRDefault="00885DFC" w14:paraId="06A51779" w14:textId="16005699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C04607">
              <w:rPr>
                <w:b/>
                <w:bCs/>
                <w:lang w:eastAsia="nl-NL"/>
              </w:rPr>
              <w:t>Aan</w:t>
            </w:r>
            <w:r w:rsidRPr="007A5134">
              <w:rPr>
                <w:lang w:eastAsia="nl-NL"/>
              </w:rPr>
              <w:t>: 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DFC" w:rsidP="00A0581F" w:rsidRDefault="00885DFC" w14:paraId="306A3918" w14:textId="77777777">
            <w:pPr>
              <w:rPr>
                <w:lang w:eastAsia="nl-NL"/>
              </w:rPr>
            </w:pPr>
            <w:r>
              <w:rPr>
                <w:lang w:eastAsia="nl-NL"/>
              </w:rPr>
              <w:t>Bureau Energieprojecten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A5134" w:rsidR="00885DFC" w:rsidP="00404CC3" w:rsidRDefault="00885DFC" w14:paraId="2A312954" w14:textId="584EFF9B">
            <w:pPr>
              <w:jc w:val="right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t>Borssele, 4 april 2024</w:t>
            </w:r>
          </w:p>
        </w:tc>
      </w:tr>
      <w:tr w:rsidRPr="007A5134" w:rsidR="00885DFC" w:rsidTr="00742B7F" w14:paraId="295383CB" w14:textId="77777777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FC" w:rsidP="006037E2" w:rsidRDefault="00885DFC" w14:paraId="523DD5EA" w14:textId="77777777">
            <w:pPr>
              <w:rPr>
                <w:b/>
                <w:bCs/>
                <w:lang w:eastAsia="nl-NL"/>
              </w:rPr>
            </w:pPr>
          </w:p>
          <w:p w:rsidRPr="00C04607" w:rsidR="00404CC3" w:rsidP="006037E2" w:rsidRDefault="00404CC3" w14:paraId="47108547" w14:textId="77777777">
            <w:pPr>
              <w:rPr>
                <w:b/>
                <w:bCs/>
                <w:lang w:eastAsia="nl-NL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FC" w:rsidP="00A0581F" w:rsidRDefault="00885DFC" w14:paraId="680CA7F6" w14:textId="1D9BF765">
            <w:pPr>
              <w:rPr>
                <w:lang w:eastAsia="nl-NL"/>
              </w:rPr>
            </w:pPr>
            <w:r>
              <w:rPr>
                <w:lang w:eastAsia="nl-NL"/>
              </w:rPr>
              <w:t>Inspraakpunt Nieuwbouw kerncentrales</w:t>
            </w:r>
            <w:r w:rsidRPr="007A5134">
              <w:rPr>
                <w:lang w:eastAsia="nl-NL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DFC" w:rsidP="00A0581F" w:rsidRDefault="00885DFC" w14:paraId="5FD5D4D9" w14:textId="5520D809">
            <w:pPr>
              <w:rPr>
                <w:lang w:eastAsia="nl-NL"/>
              </w:rPr>
            </w:pPr>
          </w:p>
        </w:tc>
      </w:tr>
    </w:tbl>
    <w:p w:rsidR="006D3D61" w:rsidP="004F03B3" w:rsidRDefault="006D3D61" w14:paraId="34995EDE" w14:textId="2A1D0A41">
      <w:pPr>
        <w:tabs>
          <w:tab w:val="left" w:pos="1276"/>
        </w:tabs>
      </w:pPr>
      <w:r>
        <w:t xml:space="preserve">Betreft: </w:t>
      </w:r>
      <w:r w:rsidR="004F03B3">
        <w:tab/>
      </w:r>
      <w:r w:rsidR="00C04607">
        <w:t xml:space="preserve">Reactie op </w:t>
      </w:r>
      <w:r w:rsidR="002F2035">
        <w:t>v</w:t>
      </w:r>
      <w:r w:rsidR="003751E5">
        <w:t xml:space="preserve">oornemen </w:t>
      </w:r>
      <w:r w:rsidR="002F2035">
        <w:t xml:space="preserve">nieuwbouw kerncentrales en voorstel </w:t>
      </w:r>
      <w:r w:rsidR="000F2470">
        <w:t>voor participatie</w:t>
      </w:r>
    </w:p>
    <w:p w:rsidR="006D3D61" w:rsidP="006D3D61" w:rsidRDefault="006D3D61" w14:paraId="7AD94349" w14:textId="77777777"/>
    <w:p w:rsidR="003F59C5" w:rsidP="006D3D61" w:rsidRDefault="003F59C5" w14:paraId="74ECEC55" w14:textId="77777777"/>
    <w:p w:rsidR="006D3D61" w:rsidP="006D3D61" w:rsidRDefault="006D3D61" w14:paraId="7BF74326" w14:textId="77777777">
      <w:r>
        <w:t>Geachte heer / mevrouw</w:t>
      </w:r>
    </w:p>
    <w:p w:rsidR="00E94578" w:rsidP="006D3D61" w:rsidRDefault="00403379" w14:paraId="3B561B00" w14:textId="3E4C37F8">
      <w:r>
        <w:t>De dorpsraad Borssele wil gr</w:t>
      </w:r>
      <w:r w:rsidR="00A56E01">
        <w:t>aag reageren op het voornemen</w:t>
      </w:r>
      <w:r w:rsidR="009F2A6E">
        <w:t xml:space="preserve"> </w:t>
      </w:r>
      <w:r w:rsidR="00882701">
        <w:t>tot</w:t>
      </w:r>
      <w:r w:rsidR="009F2A6E">
        <w:t xml:space="preserve"> de bou</w:t>
      </w:r>
      <w:r w:rsidR="00882701">
        <w:t>w van 2 nieuwe kerncentrales</w:t>
      </w:r>
      <w:r w:rsidR="00B4151D">
        <w:t>.</w:t>
      </w:r>
      <w:r w:rsidR="0010451E">
        <w:t xml:space="preserve"> De dorpsraad wil </w:t>
      </w:r>
      <w:r w:rsidR="00BF0B88">
        <w:t xml:space="preserve">geen </w:t>
      </w:r>
      <w:r w:rsidR="00DA44C2">
        <w:t xml:space="preserve">standpunt innemen over kernenergie of over het plan om nieuwe kerncentrales te bouwen. </w:t>
      </w:r>
      <w:r w:rsidRPr="002522A8" w:rsidR="004B000B">
        <w:rPr>
          <w:i/>
          <w:iCs/>
        </w:rPr>
        <w:t>Maar we willen wel goede afspraken maken over de voorwaarden voor de bouw</w:t>
      </w:r>
      <w:r w:rsidRPr="002522A8" w:rsidR="000100AB">
        <w:rPr>
          <w:i/>
          <w:iCs/>
        </w:rPr>
        <w:t>. Verder</w:t>
      </w:r>
      <w:r w:rsidRPr="002522A8" w:rsidR="004443A8">
        <w:rPr>
          <w:i/>
          <w:iCs/>
        </w:rPr>
        <w:t xml:space="preserve"> </w:t>
      </w:r>
      <w:r w:rsidRPr="002522A8" w:rsidR="00985EEC">
        <w:rPr>
          <w:i/>
          <w:iCs/>
        </w:rPr>
        <w:t>twijfelt</w:t>
      </w:r>
      <w:r w:rsidRPr="002522A8" w:rsidR="004443A8">
        <w:rPr>
          <w:i/>
          <w:iCs/>
        </w:rPr>
        <w:t xml:space="preserve"> de dorpsraad</w:t>
      </w:r>
      <w:r w:rsidRPr="002522A8" w:rsidR="00665D7C">
        <w:rPr>
          <w:i/>
          <w:iCs/>
        </w:rPr>
        <w:t xml:space="preserve"> </w:t>
      </w:r>
      <w:r w:rsidRPr="002522A8" w:rsidR="00985EEC">
        <w:rPr>
          <w:i/>
          <w:iCs/>
        </w:rPr>
        <w:t xml:space="preserve">eraan of Borssele </w:t>
      </w:r>
      <w:r w:rsidRPr="002522A8" w:rsidR="000100AB">
        <w:rPr>
          <w:i/>
          <w:iCs/>
        </w:rPr>
        <w:t>een</w:t>
      </w:r>
      <w:r w:rsidRPr="002522A8" w:rsidR="00985EEC">
        <w:rPr>
          <w:i/>
          <w:iCs/>
        </w:rPr>
        <w:t xml:space="preserve"> geschikte locatie </w:t>
      </w:r>
      <w:r w:rsidR="00BD3779">
        <w:rPr>
          <w:i/>
          <w:iCs/>
        </w:rPr>
        <w:t xml:space="preserve">is </w:t>
      </w:r>
      <w:r w:rsidRPr="002522A8" w:rsidR="00985EEC">
        <w:rPr>
          <w:i/>
          <w:iCs/>
        </w:rPr>
        <w:t xml:space="preserve">voor de bouw </w:t>
      </w:r>
      <w:r w:rsidRPr="002522A8" w:rsidR="00426F12">
        <w:rPr>
          <w:i/>
          <w:iCs/>
        </w:rPr>
        <w:t>van nieuwe kerncentrales</w:t>
      </w:r>
      <w:r w:rsidR="00426F12">
        <w:t>.</w:t>
      </w:r>
    </w:p>
    <w:p w:rsidR="00182775" w:rsidP="006D3D61" w:rsidRDefault="00E963B6" w14:paraId="4DFDF42C" w14:textId="56F814F8">
      <w:r>
        <w:t>De gemeente Borsele en de provincie Zeeland hebben inmiddels een participatie</w:t>
      </w:r>
      <w:r w:rsidR="00F877C7">
        <w:t>traject doorlopen</w:t>
      </w:r>
      <w:r w:rsidR="00632794">
        <w:t>.</w:t>
      </w:r>
      <w:r w:rsidR="00EA43D5">
        <w:t xml:space="preserve"> Dit heeft geresulteerd in </w:t>
      </w:r>
      <w:r w:rsidR="005A7E62">
        <w:t xml:space="preserve">een gemeentelijk en provinciaal voorwaardenpakket. </w:t>
      </w:r>
      <w:r w:rsidR="00F759CB">
        <w:t xml:space="preserve">Vooral de gemeente heeft een </w:t>
      </w:r>
      <w:r w:rsidR="00500BA5">
        <w:t xml:space="preserve">zeer </w:t>
      </w:r>
      <w:r w:rsidR="00F759CB">
        <w:t xml:space="preserve">intensief </w:t>
      </w:r>
      <w:r w:rsidR="00500BA5">
        <w:t xml:space="preserve">en diepgaand </w:t>
      </w:r>
      <w:r w:rsidR="00F759CB">
        <w:t xml:space="preserve">participatietraject </w:t>
      </w:r>
      <w:r w:rsidR="00F47309">
        <w:t xml:space="preserve">doorlopen. </w:t>
      </w:r>
      <w:r w:rsidR="0073377B">
        <w:t>Wij hopen en verwachten dat het voorbeeld van gemeente en provincie navolging krijgt bij het ministerie EZK</w:t>
      </w:r>
      <w:r w:rsidR="00930119">
        <w:t>,</w:t>
      </w:r>
      <w:r w:rsidR="0073377B">
        <w:t xml:space="preserve"> zodat ook op rijksniveau een zinvol participatietraject wordt uitgevoerd.</w:t>
      </w:r>
    </w:p>
    <w:p w:rsidR="00F35C67" w:rsidP="006D3D61" w:rsidRDefault="00182775" w14:paraId="2AFAA63A" w14:textId="6CA94D92">
      <w:r>
        <w:t>H</w:t>
      </w:r>
      <w:r w:rsidR="00632794">
        <w:t xml:space="preserve">et ministerie </w:t>
      </w:r>
      <w:r>
        <w:t>heeft tot nu toe</w:t>
      </w:r>
      <w:r w:rsidR="00632794">
        <w:t xml:space="preserve"> </w:t>
      </w:r>
      <w:r w:rsidR="005308A2">
        <w:t>een aantal informatieavonden/ inloopavonden gehouden</w:t>
      </w:r>
      <w:r w:rsidR="00785CD8">
        <w:t xml:space="preserve">. </w:t>
      </w:r>
      <w:r w:rsidR="00547E7D">
        <w:t>Vanuit het Sloedorpen</w:t>
      </w:r>
      <w:r w:rsidR="00BA3B6F">
        <w:t xml:space="preserve"> </w:t>
      </w:r>
      <w:r w:rsidR="00547E7D">
        <w:t>overleg</w:t>
      </w:r>
      <w:r w:rsidR="003D65BE">
        <w:rPr>
          <w:rStyle w:val="Voetnootmarkering"/>
        </w:rPr>
        <w:footnoteReference w:id="1"/>
      </w:r>
      <w:r w:rsidR="0050030B">
        <w:t xml:space="preserve"> hebben we aangegeven, dat </w:t>
      </w:r>
      <w:r w:rsidR="001E13F7">
        <w:t>we</w:t>
      </w:r>
      <w:r w:rsidR="00432525">
        <w:t xml:space="preserve"> meer verwachten </w:t>
      </w:r>
      <w:r w:rsidR="0050030B">
        <w:t>van een volwaardig participatie</w:t>
      </w:r>
      <w:r w:rsidR="0026307A">
        <w:t xml:space="preserve">proces. </w:t>
      </w:r>
      <w:r w:rsidR="0080342C">
        <w:t xml:space="preserve">Wij waarderen het ten zeerste dat </w:t>
      </w:r>
      <w:r w:rsidR="005353C3">
        <w:t xml:space="preserve">er inmiddels </w:t>
      </w:r>
      <w:r w:rsidR="00566745">
        <w:t>een omgevingsmanager kernenergie</w:t>
      </w:r>
      <w:r w:rsidR="003426C6">
        <w:t xml:space="preserve"> (namens ministerie EZK)</w:t>
      </w:r>
      <w:r w:rsidR="005353C3">
        <w:t xml:space="preserve"> is aangesteld</w:t>
      </w:r>
      <w:r w:rsidR="00566745">
        <w:t>.</w:t>
      </w:r>
    </w:p>
    <w:p w:rsidR="00C979E4" w:rsidP="00AD54A9" w:rsidRDefault="00C979E4" w14:paraId="68A217A6" w14:textId="77777777">
      <w:pPr>
        <w:pStyle w:val="Kop2"/>
      </w:pPr>
      <w:r>
        <w:t xml:space="preserve">Voorwaarden voor de bouw van de nieuwe </w:t>
      </w:r>
      <w:r w:rsidRPr="00AD54A9">
        <w:t>kerncentrales</w:t>
      </w:r>
    </w:p>
    <w:p w:rsidR="00F723BA" w:rsidP="00C979E4" w:rsidRDefault="00885FAF" w14:paraId="4696314B" w14:textId="371A5899">
      <w:r>
        <w:t xml:space="preserve">Met goede voorwaarden </w:t>
      </w:r>
      <w:r w:rsidR="0004607B">
        <w:t xml:space="preserve">kan de leefomgeving en leefbaarheid van de </w:t>
      </w:r>
      <w:r w:rsidR="008569F1">
        <w:t xml:space="preserve">inwoners gewaarborgd worden. </w:t>
      </w:r>
      <w:r w:rsidR="00512608">
        <w:t>Overleg hierover op korte termijn heeft voor de dorpsraad prioriteit.</w:t>
      </w:r>
    </w:p>
    <w:p w:rsidR="00C979E4" w:rsidP="00C979E4" w:rsidRDefault="00C979E4" w14:paraId="2D722A20" w14:textId="7B0415F7">
      <w:r>
        <w:rPr>
          <w:noProof/>
        </w:rPr>
        <w:drawing>
          <wp:inline distT="0" distB="0" distL="0" distR="0" wp14:anchorId="5AA2494F" wp14:editId="1EE3461A">
            <wp:extent cx="5731510" cy="1187450"/>
            <wp:effectExtent l="0" t="0" r="2540" b="0"/>
            <wp:docPr id="1495463911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463911" name="Afbeelding 1" descr="Afbeelding met tekst, schermopname, Lettertype, numm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E4" w:rsidP="00C979E4" w:rsidRDefault="00C979E4" w14:paraId="0FC6D9E8" w14:textId="5849BEF3">
      <w:pPr>
        <w:spacing w:before="200"/>
      </w:pPr>
      <w:r>
        <w:t xml:space="preserve">In de huidige procedure wordt medio 2025 </w:t>
      </w:r>
      <w:r w:rsidR="00203EB9">
        <w:t>het</w:t>
      </w:r>
      <w:r>
        <w:t xml:space="preserve"> Rijk-Regio pakket </w:t>
      </w:r>
      <w:r w:rsidR="00203EB9">
        <w:t>vastgestel</w:t>
      </w:r>
      <w:r w:rsidR="008B01C3">
        <w:t>d</w:t>
      </w:r>
      <w:r w:rsidR="00203EB9">
        <w:t xml:space="preserve">, </w:t>
      </w:r>
      <w:r>
        <w:t>tegelijk met de definitieve locatiekeuze. Wij zijn bang dat de voorwaarden dan bepaald worden door de uitkomst van de onderzoeken, terwijl de voorwaarden juist meegenomen moeten worden in de onderzoeken.</w:t>
      </w:r>
    </w:p>
    <w:p w:rsidR="00DD6CF0" w:rsidP="00C979E4" w:rsidRDefault="008647D8" w14:paraId="393C7738" w14:textId="64615D98">
      <w:pPr>
        <w:spacing w:before="200"/>
      </w:pPr>
      <w:r>
        <w:t xml:space="preserve">Als we moeten wachten op de uitkomst van onderzoeken en pas medio 2025 </w:t>
      </w:r>
      <w:r w:rsidR="006871B6">
        <w:t xml:space="preserve">het Rijk-Regio pakket wordt vastgesteld met daarin </w:t>
      </w:r>
      <w:r w:rsidR="004B0033">
        <w:t xml:space="preserve">de voorwaarden, </w:t>
      </w:r>
      <w:r w:rsidR="003A4765">
        <w:t xml:space="preserve">wat </w:t>
      </w:r>
      <w:r w:rsidR="00B20092">
        <w:t xml:space="preserve">is </w:t>
      </w:r>
      <w:r w:rsidR="00362D48">
        <w:t>er</w:t>
      </w:r>
      <w:r w:rsidR="00B20092">
        <w:t xml:space="preserve"> </w:t>
      </w:r>
      <w:r w:rsidR="00CC34CF">
        <w:t xml:space="preserve">momenteel </w:t>
      </w:r>
      <w:r w:rsidR="00362D48">
        <w:t>dan</w:t>
      </w:r>
      <w:r w:rsidR="00B20092">
        <w:t xml:space="preserve"> te bespreken in het kader van </w:t>
      </w:r>
      <w:r w:rsidR="00C65A06">
        <w:t>een zinvolle</w:t>
      </w:r>
      <w:r w:rsidR="00B20092">
        <w:t xml:space="preserve"> participatie?</w:t>
      </w:r>
    </w:p>
    <w:p w:rsidR="002F3F87" w:rsidP="001755F1" w:rsidRDefault="0090468B" w14:paraId="3DD3CE26" w14:textId="09E3E4B2">
      <w:pPr>
        <w:pStyle w:val="Kop1"/>
      </w:pPr>
      <w:r>
        <w:t>Locatie</w:t>
      </w:r>
      <w:r w:rsidR="00366F35">
        <w:t>keuze</w:t>
      </w:r>
      <w:r>
        <w:t xml:space="preserve"> </w:t>
      </w:r>
      <w:r w:rsidR="002F3F87">
        <w:t xml:space="preserve">nieuwbouw </w:t>
      </w:r>
      <w:r w:rsidRPr="002F3F87" w:rsidR="002F3F87">
        <w:t>kerncentrales</w:t>
      </w:r>
      <w:r w:rsidR="0042620F">
        <w:t xml:space="preserve"> moet transparant zijn</w:t>
      </w:r>
    </w:p>
    <w:p w:rsidRPr="005058C1" w:rsidR="00E256F2" w:rsidP="00E256F2" w:rsidRDefault="00E256F2" w14:paraId="1C25F999" w14:textId="20B18C7C">
      <w:r>
        <w:t>Borssele</w:t>
      </w:r>
      <w:r w:rsidR="00460D3F">
        <w:t xml:space="preserve"> en de Maasvlakte</w:t>
      </w:r>
      <w:r>
        <w:t xml:space="preserve"> </w:t>
      </w:r>
      <w:r w:rsidR="00460D3F">
        <w:t>zijn</w:t>
      </w:r>
      <w:r>
        <w:t xml:space="preserve"> aangewezen als </w:t>
      </w:r>
      <w:r w:rsidR="00460D3F">
        <w:t xml:space="preserve">mogelijke locatie </w:t>
      </w:r>
      <w:r>
        <w:t>voor de bouw</w:t>
      </w:r>
      <w:r w:rsidR="00B4151D">
        <w:t xml:space="preserve"> van 2 nieuwe kerncentrales.</w:t>
      </w:r>
      <w:r w:rsidR="001A62C1">
        <w:t xml:space="preserve"> </w:t>
      </w:r>
      <w:r w:rsidR="009D66BC">
        <w:t>Borssele</w:t>
      </w:r>
      <w:r w:rsidR="002A21D2">
        <w:t xml:space="preserve"> geldt daarbij als voorkeur. A</w:t>
      </w:r>
      <w:r w:rsidR="001A62C1">
        <w:t xml:space="preserve">rgumenten voor deze </w:t>
      </w:r>
      <w:r w:rsidR="002A21D2">
        <w:t>voorkeur</w:t>
      </w:r>
      <w:r w:rsidR="00F30C56">
        <w:t xml:space="preserve"> zijn o.m.</w:t>
      </w:r>
      <w:r w:rsidR="00350828">
        <w:t xml:space="preserve">: </w:t>
      </w:r>
      <w:r w:rsidR="00CE1524">
        <w:t xml:space="preserve">er is ruimte binnen het Sloegebied; er is reeds infrastructuur </w:t>
      </w:r>
      <w:r w:rsidRPr="005058C1" w:rsidR="00D739B4">
        <w:t>aanwezig</w:t>
      </w:r>
      <w:r w:rsidRPr="005058C1" w:rsidR="00320930">
        <w:t xml:space="preserve"> </w:t>
      </w:r>
      <w:r w:rsidRPr="005058C1" w:rsidR="00A157F1">
        <w:t xml:space="preserve">en er is draagvlak onder de bevolking. </w:t>
      </w:r>
    </w:p>
    <w:p w:rsidR="009D66BC" w:rsidP="00E256F2" w:rsidRDefault="00C8180C" w14:paraId="3DCDE7D8" w14:textId="76262479">
      <w:pPr>
        <w:rPr/>
      </w:pPr>
      <w:r w:rsidRPr="27E687DA" w:rsidR="00C8180C">
        <w:rPr>
          <w:i w:val="1"/>
          <w:iCs w:val="1"/>
        </w:rPr>
        <w:t xml:space="preserve">De keuze voor de uiteindelijke locatie </w:t>
      </w:r>
      <w:r w:rsidRPr="27E687DA" w:rsidR="00C8180C">
        <w:rPr>
          <w:i w:val="1"/>
          <w:iCs w:val="1"/>
        </w:rPr>
        <w:t>moet transparant</w:t>
      </w:r>
      <w:r w:rsidRPr="27E687DA" w:rsidR="009B5A8A">
        <w:rPr>
          <w:i w:val="1"/>
          <w:iCs w:val="1"/>
        </w:rPr>
        <w:t>,</w:t>
      </w:r>
      <w:r w:rsidRPr="27E687DA" w:rsidR="00C8180C">
        <w:rPr>
          <w:i w:val="1"/>
          <w:iCs w:val="1"/>
        </w:rPr>
        <w:t xml:space="preserve"> begrijpelijk</w:t>
      </w:r>
      <w:r w:rsidRPr="27E687DA" w:rsidR="009B5A8A">
        <w:rPr>
          <w:i w:val="1"/>
          <w:iCs w:val="1"/>
        </w:rPr>
        <w:t xml:space="preserve"> </w:t>
      </w:r>
      <w:r w:rsidRPr="27E687DA" w:rsidR="00171E63">
        <w:rPr>
          <w:i w:val="1"/>
          <w:iCs w:val="1"/>
        </w:rPr>
        <w:t xml:space="preserve">en goed onderbouwd </w:t>
      </w:r>
      <w:r w:rsidRPr="27E687DA" w:rsidR="00C8180C">
        <w:rPr>
          <w:i w:val="1"/>
          <w:iCs w:val="1"/>
        </w:rPr>
        <w:t>zijn</w:t>
      </w:r>
      <w:r w:rsidR="00C8180C">
        <w:rPr/>
        <w:t>.</w:t>
      </w:r>
      <w:r w:rsidR="00811DD1">
        <w:rPr/>
        <w:t xml:space="preserve"> De</w:t>
      </w:r>
      <w:r w:rsidR="00045EBF">
        <w:rPr/>
        <w:t xml:space="preserve"> dorpsraad twijfelt sterk aan de</w:t>
      </w:r>
      <w:r w:rsidR="00811DD1">
        <w:rPr/>
        <w:t xml:space="preserve"> </w:t>
      </w:r>
      <w:r w:rsidR="00187536">
        <w:rPr/>
        <w:t xml:space="preserve">argumenten voor </w:t>
      </w:r>
      <w:r w:rsidR="009C1BFF">
        <w:rPr/>
        <w:t xml:space="preserve">huidige </w:t>
      </w:r>
      <w:r w:rsidR="00811DD1">
        <w:rPr/>
        <w:t xml:space="preserve">keuze van </w:t>
      </w:r>
      <w:r w:rsidR="00AC7AFA">
        <w:rPr/>
        <w:t xml:space="preserve">Borssele </w:t>
      </w:r>
      <w:r w:rsidR="00AC7AFA">
        <w:rPr/>
        <w:t>als</w:t>
      </w:r>
      <w:r w:rsidR="00811DD1">
        <w:rPr/>
        <w:t xml:space="preserve"> </w:t>
      </w:r>
      <w:r w:rsidR="00811DD1">
        <w:rPr/>
        <w:t>voorkeurslocatie</w:t>
      </w:r>
      <w:r w:rsidR="00A157F1">
        <w:rPr/>
        <w:t>.</w:t>
      </w:r>
      <w:r w:rsidR="009C1BFF">
        <w:rPr/>
        <w:t xml:space="preserve"> Er is al langere tijd discussie over de beschikbare ruimte; volgens </w:t>
      </w:r>
      <w:r w:rsidR="009C1BFF">
        <w:rPr/>
        <w:t>TenneT</w:t>
      </w:r>
      <w:r w:rsidR="009C1BFF">
        <w:rPr/>
        <w:t xml:space="preserve"> is de bestaande en geplande infrastructuur geschikt voor maximaal 1 kerncentrale, alleen in het meest gunstige scenario. </w:t>
      </w:r>
    </w:p>
    <w:p w:rsidR="002103E3" w:rsidP="00995977" w:rsidRDefault="00FD0192" w14:paraId="07D7BF37" w14:textId="47E4C93A">
      <w:r>
        <w:t>Bij het verondersteld aanwezig draagvlak onder de bevolking wordt steeds de</w:t>
      </w:r>
      <w:r w:rsidR="00BF561C">
        <w:t>zelfde</w:t>
      </w:r>
      <w:r>
        <w:t xml:space="preserve"> fout gemaakt</w:t>
      </w:r>
      <w:r w:rsidR="00BF561C">
        <w:t xml:space="preserve">. Ja er is zeker draagvlak voor de reeds bestaande kerncentrale maar </w:t>
      </w:r>
      <w:r w:rsidR="005364B0">
        <w:t xml:space="preserve">volgens ons (lokale vertegenwoordigers) </w:t>
      </w:r>
      <w:r w:rsidR="00BF561C">
        <w:t xml:space="preserve">is </w:t>
      </w:r>
      <w:r w:rsidR="00075B02">
        <w:t xml:space="preserve">er </w:t>
      </w:r>
      <w:r w:rsidR="002B3724">
        <w:t xml:space="preserve">absoluut </w:t>
      </w:r>
      <w:r w:rsidR="00082D35">
        <w:t>geen draagvlak voor twee extra kerncentrales en de bijbehorende langdurige bouwoverlast.</w:t>
      </w:r>
      <w:r>
        <w:t xml:space="preserve"> </w:t>
      </w:r>
      <w:r w:rsidR="00075B02">
        <w:t xml:space="preserve">Helaas ontbreekt ook nog ieder spoor van een goed </w:t>
      </w:r>
      <w:r w:rsidR="002B3724">
        <w:t>bevolkingsonderzoek.</w:t>
      </w:r>
    </w:p>
    <w:p w:rsidR="00995977" w:rsidP="00995977" w:rsidRDefault="00995977" w14:paraId="52C38339" w14:textId="23301D10">
      <w:r>
        <w:t>In de publicatie is aangegeven dat u</w:t>
      </w:r>
      <w:r w:rsidRPr="005F5B85">
        <w:t>it nader onderzoek aanvullende gebieden ook als locatie onderzocht kunnen worden voor de bouw van de kerncentrales</w:t>
      </w:r>
      <w:r>
        <w:t xml:space="preserve">. De dorpsraad dringt sterk aan op een dergelijk onderzoek. </w:t>
      </w:r>
    </w:p>
    <w:p w:rsidR="00FF5262" w:rsidP="00E256F2" w:rsidRDefault="000C57AD" w14:paraId="22F71148" w14:textId="7D8836C1">
      <w:r>
        <w:t>Wij willen graag dat een aantal criteria wordt meegenomen bij de locatiekeuze:</w:t>
      </w:r>
    </w:p>
    <w:p w:rsidR="000C57AD" w:rsidP="000C57AD" w:rsidRDefault="008A3232" w14:paraId="1AD6067D" w14:textId="0B4E9DFE">
      <w:pPr>
        <w:pStyle w:val="Lijstalinea"/>
        <w:numPr>
          <w:ilvl w:val="0"/>
          <w:numId w:val="1"/>
        </w:numPr>
        <w:rPr/>
      </w:pPr>
      <w:r w:rsidR="008A3232">
        <w:rPr/>
        <w:t xml:space="preserve">Het al dan niet kunnen voldoen aan </w:t>
      </w:r>
      <w:r w:rsidR="00F53470">
        <w:rPr/>
        <w:t xml:space="preserve">voorwaarden (zie </w:t>
      </w:r>
      <w:r w:rsidR="00927921">
        <w:rPr/>
        <w:t>vorige</w:t>
      </w:r>
      <w:r w:rsidR="00F53470">
        <w:rPr/>
        <w:t xml:space="preserve"> alinea)</w:t>
      </w:r>
      <w:r w:rsidR="04F5F794">
        <w:rPr/>
        <w:t>.</w:t>
      </w:r>
    </w:p>
    <w:p w:rsidR="00F53470" w:rsidP="000C57AD" w:rsidRDefault="00BA4B72" w14:paraId="3DB8783F" w14:textId="73AB6F06">
      <w:pPr>
        <w:pStyle w:val="Lijstalinea"/>
        <w:numPr>
          <w:ilvl w:val="0"/>
          <w:numId w:val="1"/>
        </w:numPr>
        <w:rPr/>
      </w:pPr>
      <w:r w:rsidR="00BA4B72">
        <w:rPr/>
        <w:t xml:space="preserve">De afstemming met andere </w:t>
      </w:r>
      <w:r w:rsidR="3FB26557">
        <w:rPr/>
        <w:t>R</w:t>
      </w:r>
      <w:r w:rsidR="00BA4B72">
        <w:rPr/>
        <w:t>ijksinpassingsplannen in het gebied</w:t>
      </w:r>
      <w:r w:rsidR="009F68DB">
        <w:rPr/>
        <w:t xml:space="preserve"> (zie hierna)</w:t>
      </w:r>
      <w:r w:rsidR="004808C9">
        <w:rPr/>
        <w:t>.</w:t>
      </w:r>
    </w:p>
    <w:p w:rsidR="00CA6C40" w:rsidP="00CA6C40" w:rsidRDefault="00307E7E" w14:paraId="1EA82A1C" w14:textId="6A840BA6">
      <w:pPr>
        <w:pStyle w:val="Lijstalinea"/>
        <w:numPr>
          <w:ilvl w:val="0"/>
          <w:numId w:val="1"/>
        </w:numPr>
      </w:pPr>
      <w:r>
        <w:t xml:space="preserve">De impact op de lokale </w:t>
      </w:r>
      <w:r w:rsidR="00E4790A">
        <w:t xml:space="preserve">economie en </w:t>
      </w:r>
      <w:r w:rsidR="00CA6C40">
        <w:t>bedrijvigheid; hierbij inbegrepen de i</w:t>
      </w:r>
      <w:r w:rsidR="000735D5">
        <w:t xml:space="preserve">mpact op bedrijven, die </w:t>
      </w:r>
      <w:r w:rsidR="00CD1858">
        <w:t>noodzakelijk zijn voor de energietransitie</w:t>
      </w:r>
      <w:r w:rsidR="009F68DB">
        <w:t xml:space="preserve"> (zie hierna)</w:t>
      </w:r>
      <w:r w:rsidR="00CD1858">
        <w:t>.</w:t>
      </w:r>
    </w:p>
    <w:p w:rsidR="00CD1858" w:rsidP="00CD1858" w:rsidRDefault="00CD1858" w14:paraId="408B037C" w14:textId="0AC05C49">
      <w:r>
        <w:t xml:space="preserve">In </w:t>
      </w:r>
      <w:r w:rsidR="00295050">
        <w:t>de volgende paragrafen</w:t>
      </w:r>
      <w:r>
        <w:t xml:space="preserve"> </w:t>
      </w:r>
      <w:r w:rsidR="009017A6">
        <w:t>worden deze punten nader toegelicht.</w:t>
      </w:r>
    </w:p>
    <w:p w:rsidR="005D4EBC" w:rsidP="004808C9" w:rsidRDefault="004808C9" w14:paraId="13201C55" w14:textId="6C155698">
      <w:pPr>
        <w:pStyle w:val="Kop2"/>
        <w:rPr/>
      </w:pPr>
      <w:r w:rsidR="004808C9">
        <w:rPr/>
        <w:t>De afstemming met andere</w:t>
      </w:r>
      <w:r w:rsidR="004808C9">
        <w:rPr/>
        <w:t xml:space="preserve"> </w:t>
      </w:r>
      <w:r w:rsidR="0564C03E">
        <w:rPr/>
        <w:t>R</w:t>
      </w:r>
      <w:r w:rsidR="004808C9">
        <w:rPr/>
        <w:t>ijksinpassingsplannen in het gebied</w:t>
      </w:r>
    </w:p>
    <w:p w:rsidR="004808C9" w:rsidP="004808C9" w:rsidRDefault="001026CE" w14:paraId="6275CF67" w14:textId="10740391">
      <w:pPr>
        <w:rPr/>
      </w:pPr>
      <w:r w:rsidR="001026CE">
        <w:rPr/>
        <w:t xml:space="preserve">Op dit moment </w:t>
      </w:r>
      <w:r w:rsidR="00814CCF">
        <w:rPr/>
        <w:t>heeft Borsele te maken met</w:t>
      </w:r>
      <w:r w:rsidR="001026CE">
        <w:rPr/>
        <w:t xml:space="preserve"> 7 </w:t>
      </w:r>
      <w:r w:rsidR="0C3D4CCD">
        <w:rPr/>
        <w:t>R</w:t>
      </w:r>
      <w:r w:rsidR="001026CE">
        <w:rPr/>
        <w:t>ijksinpassingsplannen</w:t>
      </w:r>
      <w:r w:rsidR="00814CCF">
        <w:rPr/>
        <w:t xml:space="preserve">. </w:t>
      </w:r>
      <w:r w:rsidR="003738EA">
        <w:rPr/>
        <w:t>Er is geen of onvoldoende coördinatie tussen de projecten en h</w:t>
      </w:r>
      <w:r w:rsidR="00D253F2">
        <w:rPr/>
        <w:t xml:space="preserve">et ontbreekt aan </w:t>
      </w:r>
      <w:r w:rsidR="00275981">
        <w:rPr/>
        <w:t xml:space="preserve">een totaaloverzicht. </w:t>
      </w:r>
      <w:r w:rsidR="000B285C">
        <w:rPr/>
        <w:t xml:space="preserve">Dit is inmiddels erkend door de betrokken </w:t>
      </w:r>
      <w:r w:rsidR="000B285C">
        <w:rPr/>
        <w:t>omgevingsmanagers/</w:t>
      </w:r>
      <w:r w:rsidR="000B285C">
        <w:rPr/>
        <w:t xml:space="preserve"> projectleiders in het </w:t>
      </w:r>
      <w:r w:rsidR="000B285C">
        <w:rPr/>
        <w:t>Sloedorpen</w:t>
      </w:r>
      <w:r w:rsidR="00F146C7">
        <w:rPr/>
        <w:t xml:space="preserve"> </w:t>
      </w:r>
      <w:r w:rsidR="000B285C">
        <w:rPr/>
        <w:t>overleg.</w:t>
      </w:r>
    </w:p>
    <w:p w:rsidR="0009243D" w:rsidP="004808C9" w:rsidRDefault="00F40FF9" w14:paraId="67184724" w14:textId="1AB4B206">
      <w:r>
        <w:t xml:space="preserve">De dorpsraad is van mening dat </w:t>
      </w:r>
      <w:r w:rsidR="00EF5B7C">
        <w:t xml:space="preserve">er vóór de </w:t>
      </w:r>
      <w:r w:rsidR="00ED1597">
        <w:t>keuze van de definitieve locatie van de kerncentrales een</w:t>
      </w:r>
      <w:r w:rsidR="00EF5B7C">
        <w:t xml:space="preserve"> totaaloverzicht </w:t>
      </w:r>
      <w:r w:rsidR="00ED1597">
        <w:t>moet zijn uitgewerkt.</w:t>
      </w:r>
    </w:p>
    <w:p w:rsidR="008E1960" w:rsidP="00A45BE8" w:rsidRDefault="00603250" w14:paraId="217004E1" w14:textId="42338789">
      <w:pPr>
        <w:pStyle w:val="Kop2"/>
      </w:pPr>
      <w:r>
        <w:t>De impact op de lokale economie en bedrijvigheid</w:t>
      </w:r>
    </w:p>
    <w:p w:rsidR="00A45BE8" w:rsidP="00A45BE8" w:rsidRDefault="00A711C8" w14:paraId="087AFB62" w14:textId="23AD9822">
      <w:r>
        <w:t>De</w:t>
      </w:r>
      <w:r w:rsidR="00190048">
        <w:t xml:space="preserve"> lokale economie kan profiteren van</w:t>
      </w:r>
      <w:r w:rsidR="00F827C5">
        <w:t xml:space="preserve"> de bouw van kerncentrales.</w:t>
      </w:r>
      <w:r w:rsidR="005A1626">
        <w:t xml:space="preserve"> Maar ook zonder de bouw </w:t>
      </w:r>
      <w:r w:rsidR="008A6A94">
        <w:t>van kerncentrales biedt d</w:t>
      </w:r>
      <w:r w:rsidR="00D97282">
        <w:t>e aanwezigheid</w:t>
      </w:r>
      <w:r w:rsidR="00AF3FD7">
        <w:t xml:space="preserve"> van een haven in combinatie met </w:t>
      </w:r>
      <w:r w:rsidR="00607991">
        <w:t>de aanlanding van windparken op zee</w:t>
      </w:r>
      <w:r w:rsidR="00A650B4">
        <w:t xml:space="preserve"> bedrijven veel kansen</w:t>
      </w:r>
      <w:r w:rsidR="00533F49">
        <w:t xml:space="preserve"> in het Sloegebied</w:t>
      </w:r>
      <w:r w:rsidR="00A650B4">
        <w:t xml:space="preserve">. </w:t>
      </w:r>
      <w:r w:rsidR="00A14456">
        <w:t xml:space="preserve">We zien de afgelopen periode </w:t>
      </w:r>
      <w:r w:rsidR="00B02F1F">
        <w:t xml:space="preserve">dat bedrijven zich willen vestigen </w:t>
      </w:r>
      <w:r w:rsidR="006A78D8">
        <w:t>met activiteiten op gebied van waterstof, ammoniak en batterijopslag.</w:t>
      </w:r>
      <w:r w:rsidR="002E30C8">
        <w:t xml:space="preserve"> Dit zijn juist activiteiten, die noodzakelijk zijn voor de energietransitie.</w:t>
      </w:r>
    </w:p>
    <w:p w:rsidR="008A6A94" w:rsidP="00A45BE8" w:rsidRDefault="00E42FF2" w14:paraId="0385D9EE" w14:textId="2CCDB44D">
      <w:r>
        <w:t xml:space="preserve">Wat </w:t>
      </w:r>
      <w:r w:rsidR="002B5191">
        <w:t xml:space="preserve">wij ons afvragen is of de bouw van kerncentrales </w:t>
      </w:r>
      <w:r w:rsidR="00EB34A2">
        <w:t xml:space="preserve">niet </w:t>
      </w:r>
      <w:r w:rsidR="002B5191">
        <w:t>ten koste gaat</w:t>
      </w:r>
      <w:r w:rsidR="000F387B">
        <w:t xml:space="preserve"> van andere bedrijvigheid. Dat kan doo</w:t>
      </w:r>
      <w:r w:rsidR="009538B8">
        <w:t xml:space="preserve">r de directe gevolgen, zoals het ruimtebeslag en het beslag op havencapaciteit. Maar ook indirect door </w:t>
      </w:r>
      <w:r w:rsidR="00ED2325">
        <w:t xml:space="preserve">een overspannen arbeidsmarkt, </w:t>
      </w:r>
      <w:r w:rsidR="006A5048">
        <w:t>problematische bereikbaarheid</w:t>
      </w:r>
      <w:r w:rsidR="00644A30">
        <w:t xml:space="preserve"> </w:t>
      </w:r>
      <w:r w:rsidR="007F47B1">
        <w:t>door verkeersdrukte</w:t>
      </w:r>
      <w:r w:rsidR="00644A30">
        <w:t xml:space="preserve">, </w:t>
      </w:r>
      <w:r w:rsidR="0057340C">
        <w:t>tekort op de woningmarkt, etc.</w:t>
      </w:r>
    </w:p>
    <w:p w:rsidR="00AD2510" w:rsidP="00A45BE8" w:rsidRDefault="009F2B58" w14:paraId="0B771F44" w14:textId="596DB909">
      <w:r>
        <w:t>Is</w:t>
      </w:r>
      <w:r w:rsidR="00F42560">
        <w:t xml:space="preserve"> een havengebied </w:t>
      </w:r>
      <w:r>
        <w:t xml:space="preserve">c.q. een aanlandingsplaats voor windenergie wel </w:t>
      </w:r>
      <w:r w:rsidR="009F5F62">
        <w:t>een goede locatie voor extra kerncentrales?</w:t>
      </w:r>
      <w:r w:rsidR="00D15454">
        <w:t xml:space="preserve"> </w:t>
      </w:r>
    </w:p>
    <w:p w:rsidR="00755F06" w:rsidP="00755F06" w:rsidRDefault="00375260" w14:paraId="1ED74BFF" w14:textId="5EC0B17B">
      <w:r>
        <w:t>Het negatieve effect op lokale bedrijvigheid zou</w:t>
      </w:r>
      <w:r w:rsidR="009F5F62">
        <w:t xml:space="preserve"> </w:t>
      </w:r>
      <w:r w:rsidR="008244ED">
        <w:t xml:space="preserve">meegewogen moeten worden in de locatiekeuze. </w:t>
      </w:r>
      <w:r>
        <w:t>Zeker als</w:t>
      </w:r>
      <w:r w:rsidR="00755F06">
        <w:t xml:space="preserve"> het gaat </w:t>
      </w:r>
      <w:r>
        <w:t>om</w:t>
      </w:r>
      <w:r w:rsidR="00755F06">
        <w:t xml:space="preserve"> activiteiten</w:t>
      </w:r>
      <w:r>
        <w:t>, die noodzakelijk zijn voor de energietransitie.</w:t>
      </w:r>
    </w:p>
    <w:p w:rsidR="00375260" w:rsidP="00375260" w:rsidRDefault="00375260" w14:paraId="53EC0768" w14:textId="1A749924">
      <w:pPr>
        <w:pStyle w:val="Kop2"/>
        <w:rPr/>
      </w:pPr>
      <w:r w:rsidR="00375260">
        <w:rPr/>
        <w:t>Informatievoorziening/</w:t>
      </w:r>
      <w:r w:rsidR="00375260">
        <w:rPr/>
        <w:t xml:space="preserve"> informatiecentrum</w:t>
      </w:r>
    </w:p>
    <w:p w:rsidR="00375260" w:rsidP="00375260" w:rsidRDefault="00A6654B" w14:paraId="5F32E465" w14:textId="5008097B">
      <w:r>
        <w:t xml:space="preserve">Voor </w:t>
      </w:r>
      <w:r w:rsidR="00DF51FB">
        <w:t xml:space="preserve">een goede participatie is een goede informatievoorziening een vereiste. Niet alleen naar </w:t>
      </w:r>
      <w:r w:rsidR="00B51950">
        <w:t>de dorpsraden, maar ook naar de inwoners. De omvang en impact van de energieprojecten rechtvaardigt een informatiecentrum</w:t>
      </w:r>
      <w:r w:rsidR="00210C23">
        <w:t xml:space="preserve"> voor de energietransitie.</w:t>
      </w:r>
    </w:p>
    <w:p w:rsidR="00B30DF9" w:rsidP="00DA4979" w:rsidRDefault="00B30DF9" w14:paraId="6B0280B3" w14:textId="2B536798">
      <w:pPr>
        <w:keepNext/>
        <w:keepLines/>
      </w:pPr>
      <w:r>
        <w:t xml:space="preserve">Belangrijk voor ons is </w:t>
      </w:r>
      <w:r w:rsidR="00F37223">
        <w:t>dat alle gezichtspunten evenwichtig worden vertegenwoordigd.</w:t>
      </w:r>
      <w:r w:rsidR="006B74CE">
        <w:t xml:space="preserve"> </w:t>
      </w:r>
      <w:r w:rsidR="00FF6A02">
        <w:t>Wat ons opvalt dat men te vaak van het meest optimistische scenario uitgaat</w:t>
      </w:r>
      <w:r w:rsidR="009964F1">
        <w:t>, zeker als het gaat om bouwtijd, kosten en economische voordelen.</w:t>
      </w:r>
      <w:r w:rsidR="009E6BC0">
        <w:t xml:space="preserve"> Zie ook de </w:t>
      </w:r>
      <w:r w:rsidR="009C6997">
        <w:t>uitspraken</w:t>
      </w:r>
      <w:r w:rsidR="009E6BC0">
        <w:t xml:space="preserve"> van één van de </w:t>
      </w:r>
      <w:r w:rsidR="00AE04C4">
        <w:t>leden van het Expertteam Energiesysteem 2050</w:t>
      </w:r>
      <w:r w:rsidR="004B0511">
        <w:t xml:space="preserve">: </w:t>
      </w:r>
      <w:hyperlink w:history="1" r:id="rId12">
        <w:r w:rsidRPr="00B6415B" w:rsidR="004B0511">
          <w:rPr>
            <w:rStyle w:val="Hyperlink"/>
          </w:rPr>
          <w:t>https://www.bnr.nl/nieuws/duurzaamheid/10541882/voorstanders-kerncentrales-doof-en-blind-voor-belangrijkste-realiteit</w:t>
        </w:r>
      </w:hyperlink>
    </w:p>
    <w:p w:rsidR="004B0511" w:rsidP="00DA4979" w:rsidRDefault="007E55DE" w14:paraId="33DE42D9" w14:textId="20DEC320">
      <w:pPr>
        <w:keepNext/>
        <w:keepLines/>
      </w:pPr>
      <w:r>
        <w:t>De dorpsraad wil graag dat het eerlijke verhaal verteld wordt.</w:t>
      </w:r>
    </w:p>
    <w:p w:rsidR="007E55DE" w:rsidP="009C6997" w:rsidRDefault="009C6997" w14:paraId="4CC1E27E" w14:textId="4627106D">
      <w:pPr>
        <w:pStyle w:val="Kop2"/>
      </w:pPr>
      <w:r>
        <w:t>Slot</w:t>
      </w:r>
    </w:p>
    <w:p w:rsidR="009C6997" w:rsidP="009C6997" w:rsidRDefault="00C27343" w14:paraId="6DBAA654" w14:textId="0C585A94">
      <w:pPr>
        <w:rPr>
          <w:ins w:author="Jan Bijvoets" w:date="2024-03-27T11:44:00Z" w:id="0"/>
        </w:rPr>
      </w:pPr>
      <w:r>
        <w:t xml:space="preserve">We zouden graag onze reactie </w:t>
      </w:r>
      <w:r w:rsidR="004654DA">
        <w:t>willen toelichten en bespreken</w:t>
      </w:r>
      <w:r w:rsidR="00E7022A">
        <w:t xml:space="preserve"> in het Sloedorpen</w:t>
      </w:r>
      <w:r w:rsidR="00E936CA">
        <w:t xml:space="preserve"> </w:t>
      </w:r>
      <w:r w:rsidR="00E7022A">
        <w:t>overleg, waarvoor we</w:t>
      </w:r>
      <w:r w:rsidR="004654DA">
        <w:t xml:space="preserve"> </w:t>
      </w:r>
      <w:r w:rsidR="00E7022A">
        <w:t xml:space="preserve">de omgevingsmanagers van de diverse </w:t>
      </w:r>
      <w:r w:rsidR="00DA4979">
        <w:t>energieprojecten uitnodigen.</w:t>
      </w:r>
    </w:p>
    <w:p w:rsidR="00141DE4" w:rsidP="009C6997" w:rsidRDefault="00141DE4" w14:paraId="585A58C9" w14:textId="77777777">
      <w:pPr>
        <w:rPr>
          <w:ins w:author="Jan Bijvoets" w:date="2024-03-27T11:44:00Z" w:id="1"/>
        </w:rPr>
      </w:pPr>
    </w:p>
    <w:p w:rsidR="009606A0" w:rsidP="009606A0" w:rsidRDefault="009606A0" w14:paraId="680F1879" w14:textId="77777777"/>
    <w:p w:rsidR="009606A0" w:rsidP="009606A0" w:rsidRDefault="009606A0" w14:paraId="262AD19F" w14:textId="77777777">
      <w:r>
        <w:t>Namens dorpsraad Borssele</w:t>
      </w:r>
    </w:p>
    <w:p w:rsidR="009606A0" w:rsidP="009606A0" w:rsidRDefault="009606A0" w14:paraId="53B8774F" w14:textId="77777777"/>
    <w:p w:rsidR="009606A0" w:rsidP="009606A0" w:rsidRDefault="009606A0" w14:paraId="66C5F487" w14:textId="77777777"/>
    <w:p w:rsidR="009606A0" w:rsidP="009606A0" w:rsidRDefault="009606A0" w14:paraId="5342CF49" w14:textId="77777777">
      <w:r>
        <w:t>Martie Karelse</w:t>
      </w:r>
      <w:r>
        <w:br/>
      </w:r>
      <w:r>
        <w:t>secretaris dorpsraad Borssele</w:t>
      </w:r>
      <w:r>
        <w:br/>
      </w:r>
      <w:hyperlink w:history="1" r:id="rId13">
        <w:r w:rsidRPr="00DF0BB2">
          <w:rPr>
            <w:rStyle w:val="Hyperlink"/>
          </w:rPr>
          <w:t>secretariaat@dorpsraadborssele.nl</w:t>
        </w:r>
      </w:hyperlink>
    </w:p>
    <w:p w:rsidRPr="00CB5149" w:rsidR="009606A0" w:rsidP="009606A0" w:rsidRDefault="009606A0" w14:paraId="4517011B" w14:textId="77777777"/>
    <w:p w:rsidRPr="009C6997" w:rsidR="00141DE4" w:rsidP="009C6997" w:rsidRDefault="00141DE4" w14:paraId="1677CCE1" w14:textId="77777777"/>
    <w:sectPr w:rsidRPr="009C6997" w:rsidR="00141DE4" w:rsidSect="000952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841" w:right="1440" w:bottom="709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26D" w:rsidP="004D2D6B" w:rsidRDefault="0009526D" w14:paraId="44F1249C" w14:textId="77777777">
      <w:pPr>
        <w:spacing w:after="0" w:line="240" w:lineRule="auto"/>
      </w:pPr>
      <w:r>
        <w:separator/>
      </w:r>
    </w:p>
    <w:p w:rsidR="0009526D" w:rsidRDefault="0009526D" w14:paraId="72165BEC" w14:textId="77777777"/>
  </w:endnote>
  <w:endnote w:type="continuationSeparator" w:id="0">
    <w:p w:rsidR="0009526D" w:rsidP="004D2D6B" w:rsidRDefault="0009526D" w14:paraId="1F47F33C" w14:textId="77777777">
      <w:pPr>
        <w:spacing w:after="0" w:line="240" w:lineRule="auto"/>
      </w:pPr>
      <w:r>
        <w:continuationSeparator/>
      </w:r>
    </w:p>
    <w:p w:rsidR="0009526D" w:rsidRDefault="0009526D" w14:paraId="264B105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7E7" w:rsidRDefault="00A417E7" w14:paraId="36907C5A" w14:textId="77777777">
    <w:pPr>
      <w:pStyle w:val="Voettekst"/>
    </w:pPr>
  </w:p>
  <w:p w:rsidR="00405FDE" w:rsidRDefault="00405FDE" w14:paraId="79784B7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92" w:rsidRDefault="00B76892" w14:paraId="2812CFFC" w14:textId="77777777">
    <w:pPr>
      <w:pStyle w:val="Voettekst"/>
    </w:pPr>
  </w:p>
  <w:p w:rsidR="00405FDE" w:rsidRDefault="00405FDE" w14:paraId="016AC0BA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A8CF3" w:rsidTr="00757519" w14:paraId="22C8D6D2" w14:textId="77777777">
      <w:trPr>
        <w:trHeight w:val="300"/>
      </w:trPr>
      <w:tc>
        <w:tcPr>
          <w:tcW w:w="3005" w:type="dxa"/>
        </w:tcPr>
        <w:p w:rsidR="4ACA8CF3" w:rsidP="00757519" w:rsidRDefault="4ACA8CF3" w14:paraId="76E3D7A7" w14:textId="7FFD4957">
          <w:pPr>
            <w:pStyle w:val="Koptekst"/>
            <w:ind w:left="-115"/>
          </w:pPr>
        </w:p>
      </w:tc>
      <w:tc>
        <w:tcPr>
          <w:tcW w:w="3005" w:type="dxa"/>
        </w:tcPr>
        <w:p w:rsidR="4ACA8CF3" w:rsidP="00757519" w:rsidRDefault="4ACA8CF3" w14:paraId="2E9DAAD7" w14:textId="3297EC4E">
          <w:pPr>
            <w:pStyle w:val="Koptekst"/>
            <w:jc w:val="center"/>
          </w:pPr>
        </w:p>
      </w:tc>
      <w:tc>
        <w:tcPr>
          <w:tcW w:w="3005" w:type="dxa"/>
        </w:tcPr>
        <w:p w:rsidR="4ACA8CF3" w:rsidP="00757519" w:rsidRDefault="4ACA8CF3" w14:paraId="0C1C4526" w14:textId="55CAD5EB">
          <w:pPr>
            <w:pStyle w:val="Koptekst"/>
            <w:ind w:right="-115"/>
            <w:jc w:val="right"/>
          </w:pPr>
        </w:p>
      </w:tc>
    </w:tr>
  </w:tbl>
  <w:p w:rsidR="4ACA8CF3" w:rsidP="00AB11D7" w:rsidRDefault="4ACA8CF3" w14:paraId="29654FB0" w14:textId="2C1B3D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26D" w:rsidP="004D2D6B" w:rsidRDefault="0009526D" w14:paraId="67A92A53" w14:textId="77777777">
      <w:pPr>
        <w:spacing w:after="0" w:line="240" w:lineRule="auto"/>
      </w:pPr>
      <w:r>
        <w:separator/>
      </w:r>
    </w:p>
    <w:p w:rsidR="0009526D" w:rsidRDefault="0009526D" w14:paraId="5FC9AEFB" w14:textId="77777777"/>
  </w:footnote>
  <w:footnote w:type="continuationSeparator" w:id="0">
    <w:p w:rsidR="0009526D" w:rsidP="004D2D6B" w:rsidRDefault="0009526D" w14:paraId="6A63283E" w14:textId="77777777">
      <w:pPr>
        <w:spacing w:after="0" w:line="240" w:lineRule="auto"/>
      </w:pPr>
      <w:r>
        <w:continuationSeparator/>
      </w:r>
    </w:p>
    <w:p w:rsidR="0009526D" w:rsidRDefault="0009526D" w14:paraId="790BB640" w14:textId="77777777"/>
  </w:footnote>
  <w:footnote w:id="1">
    <w:p w:rsidR="003D65BE" w:rsidRDefault="003D65BE" w14:paraId="0738B56E" w14:textId="16BFCD70">
      <w:pPr>
        <w:pStyle w:val="Voetnoottekst"/>
      </w:pPr>
      <w:r>
        <w:rPr>
          <w:rStyle w:val="Voetnootmarkering"/>
        </w:rPr>
        <w:footnoteRef/>
      </w:r>
      <w:r>
        <w:t xml:space="preserve"> Het Sloedorpen</w:t>
      </w:r>
      <w:r w:rsidR="006D0CE6">
        <w:t>(</w:t>
      </w:r>
      <w:r>
        <w:t>overleg</w:t>
      </w:r>
      <w:r w:rsidR="006D0CE6">
        <w:t>)</w:t>
      </w:r>
      <w:r>
        <w:t xml:space="preserve"> is een samenwerkingsverband tussen de dorpsraden rond het Sloegebied</w:t>
      </w:r>
      <w:r w:rsidR="00E612AB">
        <w:t>, t.w. Lewedorp, Nieuwdorp, ’s-Heerenhoek en Borssele.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7E7" w:rsidRDefault="00A417E7" w14:paraId="0335A91E" w14:textId="77777777">
    <w:pPr>
      <w:pStyle w:val="Koptekst"/>
    </w:pPr>
  </w:p>
  <w:p w:rsidR="00405FDE" w:rsidRDefault="00405FDE" w14:paraId="353C588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0724" w:rsidR="002D41C9" w:rsidP="00610724" w:rsidRDefault="002D41C9" w14:paraId="06186FF0" w14:textId="2332D303">
    <w:pPr>
      <w:tabs>
        <w:tab w:val="right" w:pos="8931"/>
      </w:tabs>
      <w:ind w:right="95"/>
      <w:rPr>
        <w:color w:val="3A7C22" w:themeColor="accent6" w:themeShade="BF"/>
        <w:sz w:val="20"/>
        <w:szCs w:val="20"/>
        <w:u w:val="single"/>
      </w:rPr>
    </w:pPr>
    <w:r w:rsidRPr="00610724">
      <w:rPr>
        <w:color w:val="3A7C22" w:themeColor="accent6" w:themeShade="BF"/>
        <w:sz w:val="20"/>
        <w:szCs w:val="20"/>
        <w:u w:val="single"/>
        <w:lang w:eastAsia="nl-NL"/>
      </w:rPr>
      <w:t>Reactie op Nieuwbouw kerncentrales V&amp;P</w:t>
    </w:r>
    <w:r w:rsidRPr="00610724">
      <w:rPr>
        <w:color w:val="3A7C22" w:themeColor="accent6" w:themeShade="BF"/>
        <w:sz w:val="20"/>
        <w:szCs w:val="20"/>
        <w:u w:val="single"/>
      </w:rPr>
      <w:t xml:space="preserve"> </w:t>
    </w:r>
    <w:r w:rsidRPr="00610724" w:rsidR="00610724">
      <w:rPr>
        <w:color w:val="3A7C22" w:themeColor="accent6" w:themeShade="BF"/>
        <w:sz w:val="20"/>
        <w:szCs w:val="20"/>
        <w:u w:val="single"/>
      </w:rPr>
      <w:tab/>
    </w:r>
    <w:sdt>
      <w:sdtPr>
        <w:rPr>
          <w:color w:val="3A7C22" w:themeColor="accent6" w:themeShade="BF"/>
          <w:sz w:val="20"/>
          <w:szCs w:val="20"/>
          <w:u w:val="single"/>
        </w:rPr>
        <w:id w:val="-637881793"/>
        <w:docPartObj>
          <w:docPartGallery w:val="Page Numbers (Top of Page)"/>
          <w:docPartUnique/>
        </w:docPartObj>
      </w:sdtPr>
      <w:sdtEndPr/>
      <w:sdtContent>
        <w:r w:rsidRPr="00610724" w:rsidR="00610724">
          <w:rPr>
            <w:color w:val="3A7C22" w:themeColor="accent6" w:themeShade="BF"/>
            <w:sz w:val="20"/>
            <w:szCs w:val="20"/>
            <w:u w:val="single"/>
          </w:rPr>
          <w:t xml:space="preserve">bladzijde </w:t>
        </w:r>
        <w:r w:rsidRPr="00610724">
          <w:rPr>
            <w:color w:val="3A7C22" w:themeColor="accent6" w:themeShade="BF"/>
            <w:sz w:val="20"/>
            <w:szCs w:val="20"/>
            <w:u w:val="single"/>
          </w:rPr>
          <w:fldChar w:fldCharType="begin"/>
        </w:r>
        <w:r w:rsidRPr="00610724">
          <w:rPr>
            <w:color w:val="3A7C22" w:themeColor="accent6" w:themeShade="BF"/>
            <w:sz w:val="20"/>
            <w:szCs w:val="20"/>
            <w:u w:val="single"/>
          </w:rPr>
          <w:instrText>PAGE   \* MERGEFORMAT</w:instrText>
        </w:r>
        <w:r w:rsidRPr="00610724">
          <w:rPr>
            <w:color w:val="3A7C22" w:themeColor="accent6" w:themeShade="BF"/>
            <w:sz w:val="20"/>
            <w:szCs w:val="20"/>
            <w:u w:val="single"/>
          </w:rPr>
          <w:fldChar w:fldCharType="separate"/>
        </w:r>
        <w:r w:rsidRPr="00610724">
          <w:rPr>
            <w:color w:val="3A7C22" w:themeColor="accent6" w:themeShade="BF"/>
            <w:sz w:val="20"/>
            <w:szCs w:val="20"/>
            <w:u w:val="single"/>
          </w:rPr>
          <w:t>2</w:t>
        </w:r>
        <w:r w:rsidRPr="00610724">
          <w:rPr>
            <w:color w:val="3A7C22" w:themeColor="accent6" w:themeShade="BF"/>
            <w:sz w:val="20"/>
            <w:szCs w:val="20"/>
            <w:u w:val="single"/>
          </w:rPr>
          <w:fldChar w:fldCharType="end"/>
        </w:r>
      </w:sdtContent>
    </w:sdt>
  </w:p>
  <w:p w:rsidR="00405FDE" w:rsidRDefault="00405FDE" w14:paraId="1FAE4BC9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1734" w:rsidR="00607D88" w:rsidP="00607D88" w:rsidRDefault="00607D88" w14:paraId="6D994E95" w14:textId="282BC0D4">
    <w:pPr>
      <w:spacing w:after="0" w:line="240" w:lineRule="auto"/>
      <w:textAlignment w:val="baseline"/>
      <w:rPr>
        <w:rFonts w:ascii="Segoe UI" w:hAnsi="Segoe UI" w:eastAsia="Times New Roman" w:cs="Segoe UI"/>
        <w:b/>
        <w:bCs/>
        <w:color w:val="3A7C22" w:themeColor="accent6" w:themeShade="BF"/>
        <w:kern w:val="0"/>
        <w:sz w:val="18"/>
        <w:szCs w:val="18"/>
        <w:lang w:eastAsia="nl-NL"/>
        <w14:ligatures w14:val="non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D688AF0" wp14:editId="2C4F8053">
          <wp:simplePos x="0" y="0"/>
          <wp:positionH relativeFrom="column">
            <wp:posOffset>4171950</wp:posOffset>
          </wp:positionH>
          <wp:positionV relativeFrom="paragraph">
            <wp:posOffset>-142875</wp:posOffset>
          </wp:positionV>
          <wp:extent cx="2065655" cy="770890"/>
          <wp:effectExtent l="0" t="0" r="0" b="0"/>
          <wp:wrapThrough wrapText="bothSides">
            <wp:wrapPolygon edited="0">
              <wp:start x="0" y="0"/>
              <wp:lineTo x="0" y="20817"/>
              <wp:lineTo x="21314" y="20817"/>
              <wp:lineTo x="21314" y="0"/>
              <wp:lineTo x="0" y="0"/>
            </wp:wrapPolygon>
          </wp:wrapThrough>
          <wp:docPr id="965830864" name="Picture 2" descr="logo dorpsra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dorpsraad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5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622">
      <w:rPr>
        <w:rFonts w:ascii="Aptos Display" w:hAnsi="Aptos Display" w:eastAsia="Times New Roman" w:cs="Segoe UI"/>
        <w:b/>
        <w:bCs/>
        <w:color w:val="3A7C22" w:themeColor="accent6" w:themeShade="BF"/>
        <w:kern w:val="0"/>
        <w:sz w:val="40"/>
        <w:szCs w:val="40"/>
        <w:lang w:eastAsia="nl-NL"/>
        <w14:ligatures w14:val="none"/>
      </w:rPr>
      <w:t xml:space="preserve">Reactie op </w:t>
    </w:r>
    <w:r w:rsidR="00752622">
      <w:rPr>
        <w:rFonts w:ascii="Aptos Display" w:hAnsi="Aptos Display" w:eastAsia="Times New Roman" w:cs="Segoe UI"/>
        <w:b/>
        <w:bCs/>
        <w:color w:val="3A7C22" w:themeColor="accent6" w:themeShade="BF"/>
        <w:kern w:val="0"/>
        <w:sz w:val="40"/>
        <w:szCs w:val="40"/>
        <w:lang w:eastAsia="nl-NL"/>
        <w14:ligatures w14:val="none"/>
      </w:rPr>
      <w:br/>
    </w:r>
    <w:r w:rsidRPr="00752622" w:rsidR="00752622">
      <w:rPr>
        <w:rFonts w:ascii="Aptos Display" w:hAnsi="Aptos Display" w:eastAsia="Times New Roman" w:cs="Segoe UI"/>
        <w:b/>
        <w:bCs/>
        <w:color w:val="3A7C22" w:themeColor="accent6" w:themeShade="BF"/>
        <w:kern w:val="0"/>
        <w:sz w:val="40"/>
        <w:szCs w:val="40"/>
        <w:lang w:eastAsia="nl-NL"/>
        <w14:ligatures w14:val="none"/>
      </w:rPr>
      <w:t>Nieuwbouw kerncentrales V&amp;P</w:t>
    </w:r>
    <w:r w:rsidRPr="00311734">
      <w:rPr>
        <w:rFonts w:ascii="Aptos Display" w:hAnsi="Aptos Display" w:eastAsia="Times New Roman" w:cs="Segoe UI"/>
        <w:b/>
        <w:bCs/>
        <w:color w:val="3A7C22" w:themeColor="accent6" w:themeShade="BF"/>
        <w:kern w:val="0"/>
        <w:sz w:val="40"/>
        <w:szCs w:val="40"/>
        <w:lang w:eastAsia="nl-NL"/>
        <w14:ligatures w14:val="none"/>
      </w:rPr>
      <w:t> </w:t>
    </w:r>
  </w:p>
  <w:p w:rsidR="00715092" w:rsidRDefault="00715092" w14:paraId="53E3DC7B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33024"/>
    <w:multiLevelType w:val="hybridMultilevel"/>
    <w:tmpl w:val="FEDA764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609976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0A"/>
    <w:rsid w:val="000100AB"/>
    <w:rsid w:val="0001213A"/>
    <w:rsid w:val="0003036D"/>
    <w:rsid w:val="00045EBF"/>
    <w:rsid w:val="0004607B"/>
    <w:rsid w:val="0005389E"/>
    <w:rsid w:val="00056AB1"/>
    <w:rsid w:val="0006131E"/>
    <w:rsid w:val="000735D5"/>
    <w:rsid w:val="00075B02"/>
    <w:rsid w:val="0007642A"/>
    <w:rsid w:val="00080A2B"/>
    <w:rsid w:val="00082D35"/>
    <w:rsid w:val="0009131E"/>
    <w:rsid w:val="0009243D"/>
    <w:rsid w:val="0009526D"/>
    <w:rsid w:val="000A6C40"/>
    <w:rsid w:val="000B05D6"/>
    <w:rsid w:val="000B063B"/>
    <w:rsid w:val="000B285C"/>
    <w:rsid w:val="000C4830"/>
    <w:rsid w:val="000C57AD"/>
    <w:rsid w:val="000C65E2"/>
    <w:rsid w:val="000F2470"/>
    <w:rsid w:val="000F387B"/>
    <w:rsid w:val="001026CE"/>
    <w:rsid w:val="0010451E"/>
    <w:rsid w:val="0012565E"/>
    <w:rsid w:val="00141DE4"/>
    <w:rsid w:val="00144224"/>
    <w:rsid w:val="00145FCC"/>
    <w:rsid w:val="00167E17"/>
    <w:rsid w:val="00171D95"/>
    <w:rsid w:val="00171E63"/>
    <w:rsid w:val="001755F1"/>
    <w:rsid w:val="00182775"/>
    <w:rsid w:val="00187536"/>
    <w:rsid w:val="00190048"/>
    <w:rsid w:val="00194EB6"/>
    <w:rsid w:val="00196E30"/>
    <w:rsid w:val="001A62C1"/>
    <w:rsid w:val="001B178D"/>
    <w:rsid w:val="001B2685"/>
    <w:rsid w:val="001C1732"/>
    <w:rsid w:val="001C6F77"/>
    <w:rsid w:val="001E13F7"/>
    <w:rsid w:val="001F35D0"/>
    <w:rsid w:val="001F612C"/>
    <w:rsid w:val="001F7D1E"/>
    <w:rsid w:val="00203EB9"/>
    <w:rsid w:val="002103E3"/>
    <w:rsid w:val="00210C23"/>
    <w:rsid w:val="00217255"/>
    <w:rsid w:val="00222B2A"/>
    <w:rsid w:val="0022400F"/>
    <w:rsid w:val="0022541E"/>
    <w:rsid w:val="002275F8"/>
    <w:rsid w:val="00241CFE"/>
    <w:rsid w:val="0024624E"/>
    <w:rsid w:val="002522A8"/>
    <w:rsid w:val="002601B3"/>
    <w:rsid w:val="0026307A"/>
    <w:rsid w:val="00270882"/>
    <w:rsid w:val="00275981"/>
    <w:rsid w:val="00295050"/>
    <w:rsid w:val="00295EE9"/>
    <w:rsid w:val="002A21D2"/>
    <w:rsid w:val="002A3975"/>
    <w:rsid w:val="002B3715"/>
    <w:rsid w:val="002B3724"/>
    <w:rsid w:val="002B5191"/>
    <w:rsid w:val="002D2EAE"/>
    <w:rsid w:val="002D41C9"/>
    <w:rsid w:val="002D5CB6"/>
    <w:rsid w:val="002E30C8"/>
    <w:rsid w:val="002F2035"/>
    <w:rsid w:val="002F3F87"/>
    <w:rsid w:val="002F7B71"/>
    <w:rsid w:val="00307E7E"/>
    <w:rsid w:val="00310C42"/>
    <w:rsid w:val="00311734"/>
    <w:rsid w:val="00320930"/>
    <w:rsid w:val="003426C6"/>
    <w:rsid w:val="00350828"/>
    <w:rsid w:val="00362D48"/>
    <w:rsid w:val="00366F35"/>
    <w:rsid w:val="003738EA"/>
    <w:rsid w:val="00374BA2"/>
    <w:rsid w:val="003751E5"/>
    <w:rsid w:val="00375260"/>
    <w:rsid w:val="0038182A"/>
    <w:rsid w:val="003943C4"/>
    <w:rsid w:val="003A4765"/>
    <w:rsid w:val="003C3CEA"/>
    <w:rsid w:val="003C632B"/>
    <w:rsid w:val="003D125D"/>
    <w:rsid w:val="003D65BE"/>
    <w:rsid w:val="003F59C5"/>
    <w:rsid w:val="00403379"/>
    <w:rsid w:val="00404CC3"/>
    <w:rsid w:val="00405FDE"/>
    <w:rsid w:val="0042348E"/>
    <w:rsid w:val="0042620F"/>
    <w:rsid w:val="00426F12"/>
    <w:rsid w:val="004306C9"/>
    <w:rsid w:val="00432525"/>
    <w:rsid w:val="0044017D"/>
    <w:rsid w:val="004443A8"/>
    <w:rsid w:val="00451C3F"/>
    <w:rsid w:val="0045299D"/>
    <w:rsid w:val="00460D3F"/>
    <w:rsid w:val="00464D7E"/>
    <w:rsid w:val="004654DA"/>
    <w:rsid w:val="004808C9"/>
    <w:rsid w:val="00490658"/>
    <w:rsid w:val="004B000B"/>
    <w:rsid w:val="004B0033"/>
    <w:rsid w:val="004B0511"/>
    <w:rsid w:val="004D2D6B"/>
    <w:rsid w:val="004F03B3"/>
    <w:rsid w:val="004F3361"/>
    <w:rsid w:val="0050030B"/>
    <w:rsid w:val="00500BA5"/>
    <w:rsid w:val="005058C1"/>
    <w:rsid w:val="00512608"/>
    <w:rsid w:val="00513142"/>
    <w:rsid w:val="005221CA"/>
    <w:rsid w:val="005259F2"/>
    <w:rsid w:val="005308A2"/>
    <w:rsid w:val="00531CB4"/>
    <w:rsid w:val="00533F49"/>
    <w:rsid w:val="005353C3"/>
    <w:rsid w:val="005364B0"/>
    <w:rsid w:val="00540404"/>
    <w:rsid w:val="00547E7D"/>
    <w:rsid w:val="00566745"/>
    <w:rsid w:val="005700F8"/>
    <w:rsid w:val="0057340C"/>
    <w:rsid w:val="0059510E"/>
    <w:rsid w:val="005A1626"/>
    <w:rsid w:val="005A7E62"/>
    <w:rsid w:val="005D4EBC"/>
    <w:rsid w:val="005D793A"/>
    <w:rsid w:val="005E2F17"/>
    <w:rsid w:val="005E61AB"/>
    <w:rsid w:val="005F5B85"/>
    <w:rsid w:val="00603250"/>
    <w:rsid w:val="006037E2"/>
    <w:rsid w:val="00603E0A"/>
    <w:rsid w:val="00607991"/>
    <w:rsid w:val="00607D88"/>
    <w:rsid w:val="0061002F"/>
    <w:rsid w:val="00610724"/>
    <w:rsid w:val="00632794"/>
    <w:rsid w:val="00644A30"/>
    <w:rsid w:val="00656890"/>
    <w:rsid w:val="0065738F"/>
    <w:rsid w:val="00665D7C"/>
    <w:rsid w:val="00673DBF"/>
    <w:rsid w:val="00675CD0"/>
    <w:rsid w:val="006871B6"/>
    <w:rsid w:val="006A5048"/>
    <w:rsid w:val="006A78D8"/>
    <w:rsid w:val="006B04FA"/>
    <w:rsid w:val="006B74CE"/>
    <w:rsid w:val="006C0138"/>
    <w:rsid w:val="006C29E4"/>
    <w:rsid w:val="006D02CB"/>
    <w:rsid w:val="006D0CE6"/>
    <w:rsid w:val="006D3D61"/>
    <w:rsid w:val="006E69AA"/>
    <w:rsid w:val="006F64FF"/>
    <w:rsid w:val="00715092"/>
    <w:rsid w:val="0073377B"/>
    <w:rsid w:val="00752622"/>
    <w:rsid w:val="0075312F"/>
    <w:rsid w:val="00755F06"/>
    <w:rsid w:val="00756E3F"/>
    <w:rsid w:val="00757519"/>
    <w:rsid w:val="00757B86"/>
    <w:rsid w:val="00765433"/>
    <w:rsid w:val="00781D76"/>
    <w:rsid w:val="00785CD8"/>
    <w:rsid w:val="0078770B"/>
    <w:rsid w:val="007921C0"/>
    <w:rsid w:val="007A5134"/>
    <w:rsid w:val="007B3BCE"/>
    <w:rsid w:val="007C1503"/>
    <w:rsid w:val="007C506F"/>
    <w:rsid w:val="007D5469"/>
    <w:rsid w:val="007E55DE"/>
    <w:rsid w:val="007F47B1"/>
    <w:rsid w:val="0080342C"/>
    <w:rsid w:val="00810643"/>
    <w:rsid w:val="00811DD1"/>
    <w:rsid w:val="00814CCF"/>
    <w:rsid w:val="008227E2"/>
    <w:rsid w:val="008244ED"/>
    <w:rsid w:val="00824A27"/>
    <w:rsid w:val="00826314"/>
    <w:rsid w:val="00842DF7"/>
    <w:rsid w:val="0084697F"/>
    <w:rsid w:val="008569F1"/>
    <w:rsid w:val="008574CD"/>
    <w:rsid w:val="00862A1C"/>
    <w:rsid w:val="008647D8"/>
    <w:rsid w:val="008741B4"/>
    <w:rsid w:val="00882701"/>
    <w:rsid w:val="00885DFC"/>
    <w:rsid w:val="00885FAF"/>
    <w:rsid w:val="008A3232"/>
    <w:rsid w:val="008A3910"/>
    <w:rsid w:val="008A6A94"/>
    <w:rsid w:val="008B01C3"/>
    <w:rsid w:val="008E1721"/>
    <w:rsid w:val="008E1960"/>
    <w:rsid w:val="009017A6"/>
    <w:rsid w:val="0090468B"/>
    <w:rsid w:val="00906C95"/>
    <w:rsid w:val="00927921"/>
    <w:rsid w:val="00930119"/>
    <w:rsid w:val="009362CD"/>
    <w:rsid w:val="009538B8"/>
    <w:rsid w:val="009606A0"/>
    <w:rsid w:val="0096277B"/>
    <w:rsid w:val="009651BE"/>
    <w:rsid w:val="00972692"/>
    <w:rsid w:val="00974129"/>
    <w:rsid w:val="00977DE3"/>
    <w:rsid w:val="00985EEC"/>
    <w:rsid w:val="00995872"/>
    <w:rsid w:val="00995977"/>
    <w:rsid w:val="009964F1"/>
    <w:rsid w:val="009A4651"/>
    <w:rsid w:val="009B5A8A"/>
    <w:rsid w:val="009C1BFF"/>
    <w:rsid w:val="009C6997"/>
    <w:rsid w:val="009D66BC"/>
    <w:rsid w:val="009E6BC0"/>
    <w:rsid w:val="009F2A6E"/>
    <w:rsid w:val="009F2B58"/>
    <w:rsid w:val="009F5F62"/>
    <w:rsid w:val="009F68DB"/>
    <w:rsid w:val="00A0581F"/>
    <w:rsid w:val="00A0688A"/>
    <w:rsid w:val="00A1114D"/>
    <w:rsid w:val="00A13DDC"/>
    <w:rsid w:val="00A14456"/>
    <w:rsid w:val="00A1560E"/>
    <w:rsid w:val="00A157F1"/>
    <w:rsid w:val="00A21CB5"/>
    <w:rsid w:val="00A24F9A"/>
    <w:rsid w:val="00A417E7"/>
    <w:rsid w:val="00A41973"/>
    <w:rsid w:val="00A45BE8"/>
    <w:rsid w:val="00A56E01"/>
    <w:rsid w:val="00A650B4"/>
    <w:rsid w:val="00A6654B"/>
    <w:rsid w:val="00A711C8"/>
    <w:rsid w:val="00A72A3C"/>
    <w:rsid w:val="00A73A5C"/>
    <w:rsid w:val="00A978C4"/>
    <w:rsid w:val="00AA2C8C"/>
    <w:rsid w:val="00AB11D7"/>
    <w:rsid w:val="00AB2AE9"/>
    <w:rsid w:val="00AB3756"/>
    <w:rsid w:val="00AC0F37"/>
    <w:rsid w:val="00AC5D2F"/>
    <w:rsid w:val="00AC7AFA"/>
    <w:rsid w:val="00AD2510"/>
    <w:rsid w:val="00AD54A9"/>
    <w:rsid w:val="00AD559B"/>
    <w:rsid w:val="00AE04C4"/>
    <w:rsid w:val="00AF0E10"/>
    <w:rsid w:val="00AF1F32"/>
    <w:rsid w:val="00AF3FD7"/>
    <w:rsid w:val="00B02C7E"/>
    <w:rsid w:val="00B02F1F"/>
    <w:rsid w:val="00B20092"/>
    <w:rsid w:val="00B24473"/>
    <w:rsid w:val="00B30DF9"/>
    <w:rsid w:val="00B4151D"/>
    <w:rsid w:val="00B51950"/>
    <w:rsid w:val="00B56C79"/>
    <w:rsid w:val="00B73BA5"/>
    <w:rsid w:val="00B76892"/>
    <w:rsid w:val="00B81434"/>
    <w:rsid w:val="00BA2155"/>
    <w:rsid w:val="00BA3B6F"/>
    <w:rsid w:val="00BA4B72"/>
    <w:rsid w:val="00BB145A"/>
    <w:rsid w:val="00BC1FE0"/>
    <w:rsid w:val="00BD2B9A"/>
    <w:rsid w:val="00BD3779"/>
    <w:rsid w:val="00BD5065"/>
    <w:rsid w:val="00BE4243"/>
    <w:rsid w:val="00BF0B88"/>
    <w:rsid w:val="00BF2BD9"/>
    <w:rsid w:val="00BF561C"/>
    <w:rsid w:val="00BF583C"/>
    <w:rsid w:val="00C04607"/>
    <w:rsid w:val="00C105EB"/>
    <w:rsid w:val="00C144DC"/>
    <w:rsid w:val="00C204B7"/>
    <w:rsid w:val="00C27343"/>
    <w:rsid w:val="00C42E4D"/>
    <w:rsid w:val="00C63214"/>
    <w:rsid w:val="00C65A06"/>
    <w:rsid w:val="00C67CF7"/>
    <w:rsid w:val="00C7542F"/>
    <w:rsid w:val="00C8180C"/>
    <w:rsid w:val="00C830CC"/>
    <w:rsid w:val="00C85050"/>
    <w:rsid w:val="00C948DE"/>
    <w:rsid w:val="00C979E4"/>
    <w:rsid w:val="00CA2BAE"/>
    <w:rsid w:val="00CA6C40"/>
    <w:rsid w:val="00CB0D80"/>
    <w:rsid w:val="00CC34CF"/>
    <w:rsid w:val="00CD1858"/>
    <w:rsid w:val="00CE1524"/>
    <w:rsid w:val="00CF3E4C"/>
    <w:rsid w:val="00D15454"/>
    <w:rsid w:val="00D15BC6"/>
    <w:rsid w:val="00D21037"/>
    <w:rsid w:val="00D253F2"/>
    <w:rsid w:val="00D27E33"/>
    <w:rsid w:val="00D4589E"/>
    <w:rsid w:val="00D7068D"/>
    <w:rsid w:val="00D739B4"/>
    <w:rsid w:val="00D94131"/>
    <w:rsid w:val="00D97282"/>
    <w:rsid w:val="00DA44C2"/>
    <w:rsid w:val="00DA4979"/>
    <w:rsid w:val="00DC220B"/>
    <w:rsid w:val="00DD507D"/>
    <w:rsid w:val="00DD6CF0"/>
    <w:rsid w:val="00DF1FD1"/>
    <w:rsid w:val="00DF51FB"/>
    <w:rsid w:val="00E256F2"/>
    <w:rsid w:val="00E36B29"/>
    <w:rsid w:val="00E42FF2"/>
    <w:rsid w:val="00E4790A"/>
    <w:rsid w:val="00E612AB"/>
    <w:rsid w:val="00E7022A"/>
    <w:rsid w:val="00E74A1A"/>
    <w:rsid w:val="00E93499"/>
    <w:rsid w:val="00E936CA"/>
    <w:rsid w:val="00E94578"/>
    <w:rsid w:val="00E963B6"/>
    <w:rsid w:val="00E96993"/>
    <w:rsid w:val="00EA280E"/>
    <w:rsid w:val="00EA43D5"/>
    <w:rsid w:val="00EB34A2"/>
    <w:rsid w:val="00ED0DD9"/>
    <w:rsid w:val="00ED1597"/>
    <w:rsid w:val="00ED2325"/>
    <w:rsid w:val="00ED64BB"/>
    <w:rsid w:val="00EF4BE9"/>
    <w:rsid w:val="00EF5676"/>
    <w:rsid w:val="00EF5B7C"/>
    <w:rsid w:val="00F146C7"/>
    <w:rsid w:val="00F2546D"/>
    <w:rsid w:val="00F30C56"/>
    <w:rsid w:val="00F31D83"/>
    <w:rsid w:val="00F35C67"/>
    <w:rsid w:val="00F37223"/>
    <w:rsid w:val="00F40FF9"/>
    <w:rsid w:val="00F42560"/>
    <w:rsid w:val="00F47309"/>
    <w:rsid w:val="00F53470"/>
    <w:rsid w:val="00F57B0A"/>
    <w:rsid w:val="00F628DD"/>
    <w:rsid w:val="00F65A39"/>
    <w:rsid w:val="00F66F79"/>
    <w:rsid w:val="00F67427"/>
    <w:rsid w:val="00F723BA"/>
    <w:rsid w:val="00F7483E"/>
    <w:rsid w:val="00F759CB"/>
    <w:rsid w:val="00F827C5"/>
    <w:rsid w:val="00F877C7"/>
    <w:rsid w:val="00F902D9"/>
    <w:rsid w:val="00FD0192"/>
    <w:rsid w:val="00FF5262"/>
    <w:rsid w:val="00FF6A02"/>
    <w:rsid w:val="04F5F794"/>
    <w:rsid w:val="0564C03E"/>
    <w:rsid w:val="0C3D4CCD"/>
    <w:rsid w:val="27E687DA"/>
    <w:rsid w:val="3FB26557"/>
    <w:rsid w:val="4ACA8CF3"/>
    <w:rsid w:val="71A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E238"/>
  <w15:chartTrackingRefBased/>
  <w15:docId w15:val="{D5E57B9E-903E-446E-A11E-915792866E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037E2"/>
    <w:pPr>
      <w:spacing w:after="8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5738F"/>
    <w:pPr>
      <w:keepNext/>
      <w:keepLines/>
      <w:spacing w:before="240" w:after="0"/>
      <w:outlineLvl w:val="0"/>
    </w:pPr>
    <w:rPr>
      <w:rFonts w:eastAsiaTheme="majorEastAsia" w:cstheme="majorBidi"/>
      <w:b/>
      <w:color w:val="3A7C22" w:themeColor="accent6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3F87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color w:val="3A7C22" w:themeColor="accent6" w:themeShade="BF"/>
      <w:sz w:val="24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F57B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l-NL"/>
      <w14:ligatures w14:val="none"/>
    </w:rPr>
  </w:style>
  <w:style w:type="character" w:styleId="normaltextrun" w:customStyle="1">
    <w:name w:val="normaltextrun"/>
    <w:basedOn w:val="Standaardalinea-lettertype"/>
    <w:rsid w:val="00F57B0A"/>
  </w:style>
  <w:style w:type="character" w:styleId="eop" w:customStyle="1">
    <w:name w:val="eop"/>
    <w:basedOn w:val="Standaardalinea-lettertype"/>
    <w:rsid w:val="00F57B0A"/>
  </w:style>
  <w:style w:type="character" w:styleId="scxw210868407" w:customStyle="1">
    <w:name w:val="scxw210868407"/>
    <w:basedOn w:val="Standaardalinea-lettertype"/>
    <w:rsid w:val="00F57B0A"/>
  </w:style>
  <w:style w:type="paragraph" w:styleId="Revisie">
    <w:name w:val="Revision"/>
    <w:hidden/>
    <w:uiPriority w:val="99"/>
    <w:semiHidden/>
    <w:rsid w:val="0009131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D2D6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D2D6B"/>
  </w:style>
  <w:style w:type="paragraph" w:styleId="Voettekst">
    <w:name w:val="footer"/>
    <w:basedOn w:val="Standaard"/>
    <w:link w:val="VoettekstChar"/>
    <w:uiPriority w:val="99"/>
    <w:unhideWhenUsed/>
    <w:rsid w:val="004D2D6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D2D6B"/>
  </w:style>
  <w:style w:type="character" w:styleId="Kop1Char" w:customStyle="1">
    <w:name w:val="Kop 1 Char"/>
    <w:basedOn w:val="Standaardalinea-lettertype"/>
    <w:link w:val="Kop1"/>
    <w:uiPriority w:val="9"/>
    <w:rsid w:val="0065738F"/>
    <w:rPr>
      <w:rFonts w:ascii="Calibri" w:hAnsi="Calibri" w:eastAsiaTheme="majorEastAsia" w:cstheme="majorBidi"/>
      <w:b/>
      <w:color w:val="3A7C22" w:themeColor="accent6" w:themeShade="BF"/>
      <w:sz w:val="28"/>
      <w:szCs w:val="32"/>
    </w:rPr>
  </w:style>
  <w:style w:type="paragraph" w:styleId="Geenafstand">
    <w:name w:val="No Spacing"/>
    <w:uiPriority w:val="1"/>
    <w:qFormat/>
    <w:rsid w:val="005E61AB"/>
    <w:pPr>
      <w:spacing w:after="0" w:line="240" w:lineRule="auto"/>
    </w:pPr>
    <w:rPr>
      <w:rFonts w:ascii="Calibri" w:hAnsi="Calibri"/>
    </w:rPr>
  </w:style>
  <w:style w:type="character" w:styleId="Kop2Char" w:customStyle="1">
    <w:name w:val="Kop 2 Char"/>
    <w:basedOn w:val="Standaardalinea-lettertype"/>
    <w:link w:val="Kop2"/>
    <w:uiPriority w:val="9"/>
    <w:rsid w:val="002F3F87"/>
    <w:rPr>
      <w:rFonts w:asciiTheme="majorHAnsi" w:hAnsiTheme="majorHAnsi" w:eastAsiaTheme="majorEastAsia" w:cstheme="majorBidi"/>
      <w:b/>
      <w:color w:val="3A7C22" w:themeColor="accent6" w:themeShade="BF"/>
      <w:sz w:val="24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5BE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3D65BE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D65B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C57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0511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051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ecretariaat@dorpsraadborssele.nl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hyperlink" Target="https://www.bnr.nl/nieuws/duurzaamheid/10541882/voorstanders-kerncentrales-doof-en-blind-voor-belangrijkste-realiteit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b1795ac-05aa-47de-9e39-892df8733d09" xsi:nil="true"/>
    <SharedWithUsers xmlns="88475694-415a-450a-b818-25c6a3262392">
      <UserInfo>
        <DisplayName/>
        <AccountId xsi:nil="true"/>
        <AccountType/>
      </UserInfo>
    </SharedWithUsers>
    <lcf76f155ced4ddcb4097134ff3c332f xmlns="cb1795ac-05aa-47de-9e39-892df8733d09">
      <Terms xmlns="http://schemas.microsoft.com/office/infopath/2007/PartnerControls"/>
    </lcf76f155ced4ddcb4097134ff3c332f>
    <TaxCatchAll xmlns="88475694-415a-450a-b818-25c6a326239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07306BE09F8458C00BE8E65A51386" ma:contentTypeVersion="15" ma:contentTypeDescription="Een nieuw document maken." ma:contentTypeScope="" ma:versionID="65e9cbe177853453f75c692d1a657586">
  <xsd:schema xmlns:xsd="http://www.w3.org/2001/XMLSchema" xmlns:xs="http://www.w3.org/2001/XMLSchema" xmlns:p="http://schemas.microsoft.com/office/2006/metadata/properties" xmlns:ns2="cb1795ac-05aa-47de-9e39-892df8733d09" xmlns:ns3="88475694-415a-450a-b818-25c6a3262392" targetNamespace="http://schemas.microsoft.com/office/2006/metadata/properties" ma:root="true" ma:fieldsID="408f496590d86f9328b0fb211cd7af4c" ns2:_="" ns3:_="">
    <xsd:import namespace="cb1795ac-05aa-47de-9e39-892df8733d09"/>
    <xsd:import namespace="88475694-415a-450a-b818-25c6a3262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95ac-05aa-47de-9e39-892df8733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a89b3e83-2230-48bc-8531-b0f19df9c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694-415a-450a-b818-25c6a3262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ad6b3da-752a-4c70-a662-ed04df2360de}" ma:internalName="TaxCatchAll" ma:showField="CatchAllData" ma:web="88475694-415a-450a-b818-25c6a3262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58E94-C1C0-4270-A26E-5E8786AE6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EB38D-B88F-4E66-83D5-02207A591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6A614-AFCC-4AFB-B536-5288988F2812}">
  <ds:schemaRefs>
    <ds:schemaRef ds:uri="http://schemas.microsoft.com/office/2006/metadata/properties"/>
    <ds:schemaRef ds:uri="http://schemas.microsoft.com/office/infopath/2007/PartnerControls"/>
    <ds:schemaRef ds:uri="cb1795ac-05aa-47de-9e39-892df8733d09"/>
    <ds:schemaRef ds:uri="88475694-415a-450a-b818-25c6a3262392"/>
  </ds:schemaRefs>
</ds:datastoreItem>
</file>

<file path=customXml/itemProps4.xml><?xml version="1.0" encoding="utf-8"?>
<ds:datastoreItem xmlns:ds="http://schemas.openxmlformats.org/officeDocument/2006/customXml" ds:itemID="{F65224BD-D08F-4D50-BBAE-B41001722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795ac-05aa-47de-9e39-892df8733d09"/>
    <ds:schemaRef ds:uri="88475694-415a-450a-b818-25c6a3262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van Liere | Buro Ruimte &amp; Groen</dc:creator>
  <cp:keywords/>
  <dc:description/>
  <cp:lastModifiedBy>Martie Karelse</cp:lastModifiedBy>
  <cp:revision>299</cp:revision>
  <dcterms:created xsi:type="dcterms:W3CDTF">2024-03-23T08:32:00Z</dcterms:created>
  <dcterms:modified xsi:type="dcterms:W3CDTF">2024-04-03T13:12:00Z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0x010100EC707306BE09F8458C00BE8E65A51386</vt:lpwstr>
  </property>
</Properties>
</file>